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28" w:rsidRDefault="00AE3528" w:rsidP="00546AA8">
      <w:pPr>
        <w:widowControl w:val="0"/>
        <w:autoSpaceDE w:val="0"/>
        <w:autoSpaceDN w:val="0"/>
        <w:adjustRightInd w:val="0"/>
        <w:spacing w:line="249" w:lineRule="atLeast"/>
        <w:ind w:left="5670"/>
        <w:rPr>
          <w:szCs w:val="20"/>
        </w:rPr>
      </w:pPr>
      <w:r w:rsidRPr="00182879">
        <w:rPr>
          <w:b/>
          <w:sz w:val="22"/>
          <w:szCs w:val="22"/>
        </w:rPr>
        <w:t xml:space="preserve">Załącznik nr </w:t>
      </w:r>
      <w:r w:rsidR="008162CC">
        <w:rPr>
          <w:b/>
          <w:sz w:val="22"/>
          <w:szCs w:val="22"/>
        </w:rPr>
        <w:t>9</w:t>
      </w:r>
      <w:r>
        <w:rPr>
          <w:szCs w:val="22"/>
        </w:rPr>
        <w:br/>
      </w:r>
      <w:r w:rsidRPr="00182879">
        <w:rPr>
          <w:sz w:val="20"/>
          <w:szCs w:val="20"/>
        </w:rPr>
        <w:t>do Polityki Ochrony Danych Osobowych</w:t>
      </w:r>
    </w:p>
    <w:p w:rsidR="00076C46" w:rsidRDefault="00076C46" w:rsidP="00076C46">
      <w:pPr>
        <w:ind w:left="5580"/>
        <w:jc w:val="right"/>
        <w:rPr>
          <w:szCs w:val="20"/>
        </w:rPr>
      </w:pPr>
    </w:p>
    <w:p w:rsidR="008162CC" w:rsidRDefault="008162CC" w:rsidP="00076C46">
      <w:pPr>
        <w:ind w:left="5580"/>
        <w:jc w:val="right"/>
        <w:rPr>
          <w:szCs w:val="20"/>
        </w:rPr>
      </w:pPr>
    </w:p>
    <w:p w:rsidR="008162CC" w:rsidRDefault="008162CC" w:rsidP="00076C46">
      <w:pPr>
        <w:ind w:left="5580"/>
        <w:jc w:val="right"/>
        <w:rPr>
          <w:szCs w:val="20"/>
        </w:rPr>
      </w:pPr>
    </w:p>
    <w:p w:rsidR="008162CC" w:rsidRPr="009E5B9A" w:rsidRDefault="008162CC" w:rsidP="008162CC">
      <w:pPr>
        <w:rPr>
          <w:rFonts w:ascii="Arial Narrow" w:eastAsia="Calibri" w:hAnsi="Arial Narrow" w:cs="Arial"/>
          <w:b/>
          <w:lang w:eastAsia="en-US"/>
        </w:rPr>
      </w:pPr>
      <w:r w:rsidRPr="009E5B9A">
        <w:rPr>
          <w:rFonts w:ascii="Arial Narrow" w:eastAsia="Calibri" w:hAnsi="Arial Narrow" w:cs="Arial"/>
          <w:b/>
          <w:lang w:eastAsia="en-US"/>
        </w:rPr>
        <w:t xml:space="preserve">Zgodnie z art. 13 </w:t>
      </w:r>
      <w:r w:rsidR="00394E80" w:rsidRPr="009E5B9A">
        <w:rPr>
          <w:rFonts w:ascii="Arial Narrow" w:eastAsia="Calibri" w:hAnsi="Arial Narrow" w:cs="Arial"/>
          <w:b/>
          <w:lang w:eastAsia="en-US"/>
        </w:rPr>
        <w:t xml:space="preserve">Ogólnego Rozporządzenia o Ochronie Danych Osobowych 2016/679 (RODO) </w:t>
      </w:r>
      <w:r w:rsidRPr="009E5B9A">
        <w:rPr>
          <w:rFonts w:ascii="Arial Narrow" w:eastAsia="Calibri" w:hAnsi="Arial Narrow" w:cs="Arial"/>
          <w:b/>
          <w:lang w:eastAsia="en-US"/>
        </w:rPr>
        <w:t>z dnia 27 kwietnia 2016 r. informuję, iż:</w:t>
      </w:r>
    </w:p>
    <w:p w:rsidR="008162CC" w:rsidRPr="009E5B9A" w:rsidRDefault="008162CC" w:rsidP="008162CC">
      <w:pPr>
        <w:rPr>
          <w:rFonts w:ascii="Arial Narrow" w:eastAsia="Calibri" w:hAnsi="Arial Narrow" w:cs="Arial"/>
          <w:b/>
          <w:lang w:eastAsia="en-US"/>
        </w:rPr>
      </w:pPr>
    </w:p>
    <w:p w:rsidR="008162CC" w:rsidRPr="009E5B9A" w:rsidRDefault="008162CC" w:rsidP="00173761">
      <w:pPr>
        <w:pStyle w:val="Akapitzlist"/>
        <w:numPr>
          <w:ilvl w:val="0"/>
          <w:numId w:val="4"/>
        </w:numPr>
        <w:rPr>
          <w:rFonts w:ascii="Arial Narrow" w:eastAsia="Calibri" w:hAnsi="Arial Narrow" w:cs="Arial"/>
          <w:lang w:eastAsia="en-US"/>
        </w:rPr>
      </w:pPr>
      <w:r w:rsidRPr="009E5B9A">
        <w:rPr>
          <w:rFonts w:ascii="Arial Narrow" w:eastAsia="Calibri" w:hAnsi="Arial Narrow" w:cs="Arial"/>
          <w:lang w:eastAsia="en-US"/>
        </w:rPr>
        <w:t>administratorem Pani/Pana danych osobowych jest Politechnika Świętokrzyska z siedzibą w Kielcach Al. Tysiąclecia Państwa Polskiego 7.</w:t>
      </w:r>
    </w:p>
    <w:p w:rsidR="008162CC" w:rsidRPr="00782501" w:rsidRDefault="008162CC" w:rsidP="00173761">
      <w:pPr>
        <w:pStyle w:val="Akapitzlist"/>
        <w:numPr>
          <w:ilvl w:val="0"/>
          <w:numId w:val="4"/>
        </w:numPr>
        <w:rPr>
          <w:rFonts w:ascii="Arial Narrow" w:eastAsia="Calibri" w:hAnsi="Arial Narrow" w:cs="Arial"/>
          <w:lang w:eastAsia="en-US"/>
        </w:rPr>
      </w:pPr>
      <w:r w:rsidRPr="009E5B9A">
        <w:rPr>
          <w:rFonts w:ascii="Arial Narrow" w:eastAsia="Calibri" w:hAnsi="Arial Narrow" w:cs="Arial"/>
          <w:lang w:eastAsia="en-US"/>
        </w:rPr>
        <w:t xml:space="preserve">kontakt z Inspektorem Ochrony Danych w Politechnice Świętokrzyskiej możliwy jest pod numerem tel. </w:t>
      </w:r>
      <w:r w:rsidR="00882FB6" w:rsidRPr="00782501">
        <w:rPr>
          <w:rFonts w:ascii="Arial Narrow" w:hAnsi="Arial Narrow"/>
          <w:color w:val="000000"/>
          <w:sz w:val="21"/>
          <w:szCs w:val="21"/>
          <w:shd w:val="clear" w:color="auto" w:fill="FFFFFF"/>
        </w:rPr>
        <w:t>41 34 24 367</w:t>
      </w:r>
      <w:r w:rsidRPr="00782501">
        <w:rPr>
          <w:rFonts w:ascii="Arial Narrow" w:eastAsia="Calibri" w:hAnsi="Arial Narrow" w:cs="Arial"/>
          <w:lang w:eastAsia="en-US"/>
        </w:rPr>
        <w:t xml:space="preserve"> lub adresem email </w:t>
      </w:r>
      <w:r w:rsidR="00882FB6" w:rsidRPr="00782501">
        <w:rPr>
          <w:rFonts w:ascii="Arial Narrow" w:eastAsia="Calibri" w:hAnsi="Arial Narrow" w:cs="Arial"/>
          <w:lang w:eastAsia="en-US"/>
        </w:rPr>
        <w:t>j.baranowski@tu.</w:t>
      </w:r>
      <w:ins w:id="0" w:author="Paweł Kocańda" w:date="2018-07-24T12:29:00Z">
        <w:r w:rsidR="002D5E1D" w:rsidRPr="00782501">
          <w:rPr>
            <w:rFonts w:ascii="Arial Narrow" w:eastAsia="Calibri" w:hAnsi="Arial Narrow" w:cs="Arial"/>
            <w:lang w:eastAsia="en-US"/>
          </w:rPr>
          <w:t>k</w:t>
        </w:r>
      </w:ins>
      <w:r w:rsidR="00882FB6" w:rsidRPr="00782501">
        <w:rPr>
          <w:rFonts w:ascii="Arial Narrow" w:eastAsia="Calibri" w:hAnsi="Arial Narrow" w:cs="Arial"/>
          <w:lang w:eastAsia="en-US"/>
        </w:rPr>
        <w:t>ielce.pl.</w:t>
      </w:r>
    </w:p>
    <w:p w:rsidR="008162CC" w:rsidRPr="009E5B9A" w:rsidRDefault="008162CC" w:rsidP="00173761">
      <w:pPr>
        <w:pStyle w:val="Akapitzlist"/>
        <w:numPr>
          <w:ilvl w:val="0"/>
          <w:numId w:val="4"/>
        </w:numPr>
        <w:rPr>
          <w:rFonts w:ascii="Arial Narrow" w:eastAsia="Calibri" w:hAnsi="Arial Narrow" w:cs="Arial"/>
          <w:lang w:eastAsia="en-US"/>
        </w:rPr>
      </w:pPr>
      <w:r w:rsidRPr="009E5B9A">
        <w:rPr>
          <w:rFonts w:ascii="Arial Narrow" w:eastAsia="Calibri" w:hAnsi="Arial Narrow" w:cs="Arial"/>
          <w:lang w:eastAsia="en-US"/>
        </w:rPr>
        <w:t>Pani/Pana dane osobowe przetwarzane będą</w:t>
      </w:r>
      <w:r w:rsidR="00882FB6">
        <w:rPr>
          <w:rFonts w:ascii="Arial Narrow" w:eastAsia="Calibri" w:hAnsi="Arial Narrow" w:cs="Arial"/>
          <w:lang w:eastAsia="en-US"/>
        </w:rPr>
        <w:t xml:space="preserve"> w celach wyszczególnionych w oddzielnym oświadczeniu zgodnie z  Art. 6 ust. 1 lit. a) </w:t>
      </w:r>
      <w:r w:rsidR="00394E80" w:rsidRPr="009E5B9A">
        <w:rPr>
          <w:rFonts w:ascii="Arial Narrow" w:eastAsia="Calibri" w:hAnsi="Arial Narrow" w:cs="Arial"/>
          <w:lang w:eastAsia="en-US"/>
        </w:rPr>
        <w:t xml:space="preserve">Ogólnego Rozporządzenia o Ochronie Danych Osobowych 2016/679 (RODO) </w:t>
      </w:r>
      <w:r w:rsidR="00B97A4F" w:rsidRPr="009E5B9A">
        <w:rPr>
          <w:rFonts w:ascii="Arial Narrow" w:eastAsia="Calibri" w:hAnsi="Arial Narrow" w:cs="Arial"/>
          <w:lang w:eastAsia="en-US"/>
        </w:rPr>
        <w:t xml:space="preserve"> z dnia 27 kwietnia 2016 r.</w:t>
      </w:r>
    </w:p>
    <w:p w:rsidR="008162CC" w:rsidRPr="009E5B9A" w:rsidRDefault="008162CC" w:rsidP="00173761">
      <w:pPr>
        <w:pStyle w:val="Akapitzlist"/>
        <w:numPr>
          <w:ilvl w:val="0"/>
          <w:numId w:val="4"/>
        </w:numPr>
        <w:rPr>
          <w:rFonts w:ascii="Arial Narrow" w:eastAsia="Calibri" w:hAnsi="Arial Narrow" w:cs="Arial"/>
          <w:lang w:eastAsia="en-US"/>
        </w:rPr>
      </w:pPr>
      <w:r w:rsidRPr="009E5B9A">
        <w:rPr>
          <w:rFonts w:ascii="Arial Narrow" w:eastAsia="Calibri" w:hAnsi="Arial Narrow" w:cs="Arial"/>
          <w:lang w:eastAsia="en-US"/>
        </w:rPr>
        <w:t xml:space="preserve">odbiorcami Pana/Pani danych osobowych będą </w:t>
      </w:r>
      <w:r w:rsidR="00C440F7">
        <w:rPr>
          <w:rFonts w:ascii="Arial Narrow" w:eastAsia="Calibri" w:hAnsi="Arial Narrow" w:cs="Arial"/>
          <w:lang w:eastAsia="en-US"/>
        </w:rPr>
        <w:t>osoby, których udział jest niezbędny do realizacji wybranych celów.</w:t>
      </w:r>
    </w:p>
    <w:p w:rsidR="008162CC" w:rsidRPr="00C25F69" w:rsidRDefault="008162CC" w:rsidP="00173761">
      <w:pPr>
        <w:pStyle w:val="Akapitzlist"/>
        <w:numPr>
          <w:ilvl w:val="0"/>
          <w:numId w:val="4"/>
        </w:numPr>
        <w:rPr>
          <w:rFonts w:asciiTheme="minorHAnsi" w:eastAsia="Calibri" w:hAnsiTheme="minorHAnsi" w:cs="Arial"/>
          <w:lang w:eastAsia="en-US"/>
        </w:rPr>
      </w:pPr>
      <w:r w:rsidRPr="009E5B9A">
        <w:rPr>
          <w:rFonts w:ascii="Arial Narrow" w:eastAsia="Calibri" w:hAnsi="Arial Narrow" w:cs="Arial"/>
          <w:lang w:eastAsia="en-US"/>
        </w:rPr>
        <w:t>Pana/Pani dane osobowe</w:t>
      </w:r>
      <w:r w:rsidR="00C440F7">
        <w:rPr>
          <w:rFonts w:ascii="Arial Narrow" w:eastAsia="Calibri" w:hAnsi="Arial Narrow" w:cs="Arial"/>
          <w:lang w:eastAsia="en-US"/>
        </w:rPr>
        <w:t xml:space="preserve"> </w:t>
      </w:r>
      <w:r w:rsidR="00C440F7" w:rsidRPr="00C25F69">
        <w:rPr>
          <w:rFonts w:ascii="Arial Narrow" w:eastAsia="Calibri" w:hAnsi="Arial Narrow" w:cs="Arial"/>
          <w:lang w:eastAsia="en-US"/>
        </w:rPr>
        <w:t xml:space="preserve">przechowywane będą </w:t>
      </w:r>
      <w:r w:rsidR="00C440F7" w:rsidRPr="00C25F69">
        <w:rPr>
          <w:rFonts w:ascii="Arial Narrow" w:hAnsi="Arial Narrow"/>
        </w:rPr>
        <w:t>tak długo, aż zgoda nie zostanie odwołana.</w:t>
      </w:r>
      <w:r w:rsidR="00C440F7" w:rsidRPr="00C25F69">
        <w:rPr>
          <w:rFonts w:asciiTheme="minorHAnsi" w:hAnsiTheme="minorHAnsi"/>
        </w:rPr>
        <w:t xml:space="preserve"> </w:t>
      </w:r>
    </w:p>
    <w:p w:rsidR="008162CC" w:rsidRPr="008162CC" w:rsidRDefault="008162CC" w:rsidP="00173761">
      <w:pPr>
        <w:pStyle w:val="p1"/>
        <w:numPr>
          <w:ilvl w:val="0"/>
          <w:numId w:val="4"/>
        </w:numPr>
        <w:rPr>
          <w:rFonts w:ascii="Arial Narrow" w:hAnsi="Arial Narrow" w:cs="Arial"/>
          <w:sz w:val="24"/>
          <w:szCs w:val="24"/>
          <w:lang w:eastAsia="en-US"/>
        </w:rPr>
      </w:pPr>
      <w:r w:rsidRPr="008162CC">
        <w:rPr>
          <w:rFonts w:ascii="Arial Narrow" w:hAnsi="Arial Narrow" w:cs="Arial"/>
          <w:sz w:val="24"/>
          <w:szCs w:val="24"/>
          <w:lang w:eastAsia="en-US"/>
        </w:rPr>
        <w:t>posiada Pani/Pan prawo do: żądania od administratora dostępu do danych osobowych, prawo do ich sprostowania, usunięcia lub ograniczenia przetwarzania, prawo do wniesienia sprzeciwu wobec przetwarzania, a także</w:t>
      </w:r>
      <w:r w:rsidR="00173761">
        <w:rPr>
          <w:rFonts w:ascii="Arial Narrow" w:hAnsi="Arial Narrow" w:cs="Arial"/>
          <w:sz w:val="24"/>
          <w:szCs w:val="24"/>
          <w:lang w:eastAsia="en-US"/>
        </w:rPr>
        <w:t xml:space="preserve"> prawo do przenoszenia danych .</w:t>
      </w:r>
    </w:p>
    <w:p w:rsidR="008162CC" w:rsidRPr="009E5B9A" w:rsidRDefault="008162CC" w:rsidP="00173761">
      <w:pPr>
        <w:pStyle w:val="Akapitzlist"/>
        <w:numPr>
          <w:ilvl w:val="0"/>
          <w:numId w:val="4"/>
        </w:numPr>
        <w:rPr>
          <w:rFonts w:ascii="Arial Narrow" w:eastAsia="Calibri" w:hAnsi="Arial Narrow" w:cs="Arial"/>
          <w:lang w:eastAsia="en-US"/>
        </w:rPr>
      </w:pPr>
      <w:r w:rsidRPr="009E5B9A">
        <w:rPr>
          <w:rFonts w:ascii="Arial Narrow" w:eastAsia="Calibri" w:hAnsi="Arial Narrow" w:cs="Arial"/>
          <w:lang w:eastAsia="en-US"/>
        </w:rPr>
        <w:t>ma Pan/Pani prawo wniesienia skargi do U</w:t>
      </w:r>
      <w:r w:rsidR="00173761" w:rsidRPr="009E5B9A">
        <w:rPr>
          <w:rFonts w:ascii="Arial Narrow" w:eastAsia="Calibri" w:hAnsi="Arial Narrow" w:cs="Arial"/>
          <w:lang w:eastAsia="en-US"/>
        </w:rPr>
        <w:t xml:space="preserve">rzędu </w:t>
      </w:r>
      <w:r w:rsidRPr="009E5B9A">
        <w:rPr>
          <w:rFonts w:ascii="Arial Narrow" w:eastAsia="Calibri" w:hAnsi="Arial Narrow" w:cs="Arial"/>
          <w:lang w:eastAsia="en-US"/>
        </w:rPr>
        <w:t>O</w:t>
      </w:r>
      <w:r w:rsidR="00173761" w:rsidRPr="009E5B9A">
        <w:rPr>
          <w:rFonts w:ascii="Arial Narrow" w:eastAsia="Calibri" w:hAnsi="Arial Narrow" w:cs="Arial"/>
          <w:lang w:eastAsia="en-US"/>
        </w:rPr>
        <w:t xml:space="preserve">chrony </w:t>
      </w:r>
      <w:r w:rsidRPr="009E5B9A">
        <w:rPr>
          <w:rFonts w:ascii="Arial Narrow" w:eastAsia="Calibri" w:hAnsi="Arial Narrow" w:cs="Arial"/>
          <w:lang w:eastAsia="en-US"/>
        </w:rPr>
        <w:t>D</w:t>
      </w:r>
      <w:r w:rsidR="00173761" w:rsidRPr="009E5B9A">
        <w:rPr>
          <w:rFonts w:ascii="Arial Narrow" w:eastAsia="Calibri" w:hAnsi="Arial Narrow" w:cs="Arial"/>
          <w:lang w:eastAsia="en-US"/>
        </w:rPr>
        <w:t xml:space="preserve">anych </w:t>
      </w:r>
      <w:r w:rsidRPr="009E5B9A">
        <w:rPr>
          <w:rFonts w:ascii="Arial Narrow" w:eastAsia="Calibri" w:hAnsi="Arial Narrow" w:cs="Arial"/>
          <w:lang w:eastAsia="en-US"/>
        </w:rPr>
        <w:t>O</w:t>
      </w:r>
      <w:r w:rsidR="00173761" w:rsidRPr="009E5B9A">
        <w:rPr>
          <w:rFonts w:ascii="Arial Narrow" w:eastAsia="Calibri" w:hAnsi="Arial Narrow" w:cs="Arial"/>
          <w:lang w:eastAsia="en-US"/>
        </w:rPr>
        <w:t>sobowych</w:t>
      </w:r>
      <w:r w:rsidRPr="009E5B9A">
        <w:rPr>
          <w:rFonts w:ascii="Arial Narrow" w:eastAsia="Calibri" w:hAnsi="Arial Narrow" w:cs="Arial"/>
          <w:lang w:eastAsia="en-US"/>
        </w:rPr>
        <w:t>, gdy uzasadnione jest, że Pana/Pani dane osobowe przetwarzane są przez administratora niezgodnie z</w:t>
      </w:r>
      <w:r w:rsidR="00394E80" w:rsidRPr="009E5B9A">
        <w:rPr>
          <w:rFonts w:ascii="Arial Narrow" w:eastAsia="Calibri" w:hAnsi="Arial Narrow" w:cs="Arial"/>
          <w:lang w:eastAsia="en-US"/>
        </w:rPr>
        <w:t xml:space="preserve"> Ogólnym Rozporządzeniem o Ochronie Danych Osobowych 2016/679 (RODO)</w:t>
      </w:r>
      <w:r w:rsidRPr="009E5B9A">
        <w:rPr>
          <w:rFonts w:ascii="Arial Narrow" w:eastAsia="Calibri" w:hAnsi="Arial Narrow" w:cs="Arial"/>
          <w:lang w:eastAsia="en-US"/>
        </w:rPr>
        <w:t xml:space="preserve"> z dnia 27 kwietnia 2016 r.   </w:t>
      </w:r>
    </w:p>
    <w:p w:rsidR="008162CC" w:rsidRPr="009E5B9A" w:rsidRDefault="008162CC" w:rsidP="00173761">
      <w:pPr>
        <w:pStyle w:val="Akapitzlist"/>
        <w:numPr>
          <w:ilvl w:val="0"/>
          <w:numId w:val="4"/>
        </w:numPr>
        <w:rPr>
          <w:rFonts w:ascii="Arial Narrow" w:eastAsia="Calibri" w:hAnsi="Arial Narrow" w:cs="Arial"/>
          <w:lang w:eastAsia="en-US"/>
        </w:rPr>
      </w:pPr>
      <w:r w:rsidRPr="009E5B9A">
        <w:rPr>
          <w:rFonts w:ascii="Arial Narrow" w:eastAsia="Calibri" w:hAnsi="Arial Narrow" w:cs="Arial"/>
          <w:lang w:eastAsia="en-US"/>
        </w:rPr>
        <w:t>podanie danych osobowych jest dobrowolne jednakże niepodanie danych w zakresie wymaganym przez administratora może skutkować</w:t>
      </w:r>
      <w:r w:rsidR="00C440F7">
        <w:rPr>
          <w:rFonts w:ascii="Arial Narrow" w:eastAsia="Calibri" w:hAnsi="Arial Narrow" w:cs="Arial"/>
          <w:lang w:eastAsia="en-US"/>
        </w:rPr>
        <w:t xml:space="preserve"> zaprz</w:t>
      </w:r>
      <w:r w:rsidR="00C25F69">
        <w:rPr>
          <w:rFonts w:ascii="Arial Narrow" w:eastAsia="Calibri" w:hAnsi="Arial Narrow" w:cs="Arial"/>
          <w:lang w:eastAsia="en-US"/>
        </w:rPr>
        <w:t>estaniem działań wskazanych w oświadczeniu Ośrodka Transferu Technologii.</w:t>
      </w:r>
      <w:bookmarkStart w:id="1" w:name="_GoBack"/>
      <w:bookmarkEnd w:id="1"/>
    </w:p>
    <w:p w:rsidR="008162CC" w:rsidRDefault="008162CC" w:rsidP="00173761">
      <w:pPr>
        <w:ind w:left="4248"/>
        <w:jc w:val="right"/>
        <w:rPr>
          <w:szCs w:val="20"/>
        </w:rPr>
      </w:pPr>
    </w:p>
    <w:sectPr w:rsidR="008162CC" w:rsidSect="006736F5">
      <w:footerReference w:type="even" r:id="rId8"/>
      <w:footerReference w:type="default" r:id="rId9"/>
      <w:pgSz w:w="11906" w:h="16838"/>
      <w:pgMar w:top="568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6A" w:rsidRDefault="00E5256A" w:rsidP="001D6348">
      <w:r>
        <w:separator/>
      </w:r>
    </w:p>
  </w:endnote>
  <w:endnote w:type="continuationSeparator" w:id="0">
    <w:p w:rsidR="00E5256A" w:rsidRDefault="00E5256A" w:rsidP="001D6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C8" w:rsidRDefault="00396F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E3D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7C8" w:rsidRDefault="005A57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C8" w:rsidRDefault="005A57C8">
    <w:pPr>
      <w:pStyle w:val="Stopka"/>
      <w:framePr w:wrap="around" w:vAnchor="text" w:hAnchor="margin" w:xAlign="center" w:y="1"/>
      <w:rPr>
        <w:rStyle w:val="Numerstrony"/>
      </w:rPr>
    </w:pPr>
  </w:p>
  <w:p w:rsidR="005A57C8" w:rsidRPr="00496A18" w:rsidRDefault="005A57C8" w:rsidP="0071787D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6A" w:rsidRDefault="00E5256A" w:rsidP="001D6348">
      <w:r>
        <w:separator/>
      </w:r>
    </w:p>
  </w:footnote>
  <w:footnote w:type="continuationSeparator" w:id="0">
    <w:p w:rsidR="00E5256A" w:rsidRDefault="00E5256A" w:rsidP="001D6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607"/>
    <w:multiLevelType w:val="hybridMultilevel"/>
    <w:tmpl w:val="596E5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0B36"/>
    <w:multiLevelType w:val="hybridMultilevel"/>
    <w:tmpl w:val="1214D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33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4B25FD"/>
    <w:multiLevelType w:val="hybridMultilevel"/>
    <w:tmpl w:val="2932A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Kocańda">
    <w15:presenceInfo w15:providerId="None" w15:userId="Paweł Kocań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72"/>
    <w:rsid w:val="0000161C"/>
    <w:rsid w:val="000502F7"/>
    <w:rsid w:val="00076C46"/>
    <w:rsid w:val="00172F13"/>
    <w:rsid w:val="00173761"/>
    <w:rsid w:val="001B2BE5"/>
    <w:rsid w:val="001C4771"/>
    <w:rsid w:val="001D6348"/>
    <w:rsid w:val="00201311"/>
    <w:rsid w:val="00220C49"/>
    <w:rsid w:val="002405B7"/>
    <w:rsid w:val="0025008A"/>
    <w:rsid w:val="002536E9"/>
    <w:rsid w:val="00295AA1"/>
    <w:rsid w:val="002D5E1D"/>
    <w:rsid w:val="0030221C"/>
    <w:rsid w:val="003033E7"/>
    <w:rsid w:val="00336C20"/>
    <w:rsid w:val="00393804"/>
    <w:rsid w:val="00394E80"/>
    <w:rsid w:val="00396F27"/>
    <w:rsid w:val="003D7BC4"/>
    <w:rsid w:val="003F2572"/>
    <w:rsid w:val="00443740"/>
    <w:rsid w:val="0045344F"/>
    <w:rsid w:val="00491FA9"/>
    <w:rsid w:val="00496A18"/>
    <w:rsid w:val="004A0874"/>
    <w:rsid w:val="004E2FB0"/>
    <w:rsid w:val="004E6A2F"/>
    <w:rsid w:val="00500A8B"/>
    <w:rsid w:val="00546AA8"/>
    <w:rsid w:val="0056296A"/>
    <w:rsid w:val="005741A0"/>
    <w:rsid w:val="005A57C8"/>
    <w:rsid w:val="006713AE"/>
    <w:rsid w:val="006736F5"/>
    <w:rsid w:val="006C1485"/>
    <w:rsid w:val="006E3D6E"/>
    <w:rsid w:val="006F6964"/>
    <w:rsid w:val="007049E1"/>
    <w:rsid w:val="0071787D"/>
    <w:rsid w:val="00782501"/>
    <w:rsid w:val="008162CC"/>
    <w:rsid w:val="00816F3A"/>
    <w:rsid w:val="008338A3"/>
    <w:rsid w:val="00882FB6"/>
    <w:rsid w:val="008C19A7"/>
    <w:rsid w:val="008C3531"/>
    <w:rsid w:val="008F73A4"/>
    <w:rsid w:val="009402BC"/>
    <w:rsid w:val="0095404C"/>
    <w:rsid w:val="009D028A"/>
    <w:rsid w:val="009E5B9A"/>
    <w:rsid w:val="00A02C3E"/>
    <w:rsid w:val="00A12059"/>
    <w:rsid w:val="00A44539"/>
    <w:rsid w:val="00A610A5"/>
    <w:rsid w:val="00A924FA"/>
    <w:rsid w:val="00AA5AA1"/>
    <w:rsid w:val="00AB7453"/>
    <w:rsid w:val="00AE3528"/>
    <w:rsid w:val="00AE6A96"/>
    <w:rsid w:val="00B00431"/>
    <w:rsid w:val="00B22901"/>
    <w:rsid w:val="00B97A4F"/>
    <w:rsid w:val="00BF0BB4"/>
    <w:rsid w:val="00C253BA"/>
    <w:rsid w:val="00C25F69"/>
    <w:rsid w:val="00C440F7"/>
    <w:rsid w:val="00C60E9A"/>
    <w:rsid w:val="00C8302D"/>
    <w:rsid w:val="00C92BD4"/>
    <w:rsid w:val="00CA1BFD"/>
    <w:rsid w:val="00CB4CD0"/>
    <w:rsid w:val="00D02899"/>
    <w:rsid w:val="00D17D6A"/>
    <w:rsid w:val="00D60177"/>
    <w:rsid w:val="00D7666E"/>
    <w:rsid w:val="00DF0D28"/>
    <w:rsid w:val="00E0553C"/>
    <w:rsid w:val="00E228D6"/>
    <w:rsid w:val="00E249CA"/>
    <w:rsid w:val="00E5256A"/>
    <w:rsid w:val="00EB4FB8"/>
    <w:rsid w:val="00ED5617"/>
    <w:rsid w:val="00ED59A6"/>
    <w:rsid w:val="00ED5FA4"/>
    <w:rsid w:val="00F536FA"/>
    <w:rsid w:val="00F7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57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2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F25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F2572"/>
  </w:style>
  <w:style w:type="paragraph" w:styleId="Tekstpodstawowy2">
    <w:name w:val="Body Text 2"/>
    <w:basedOn w:val="Normalny"/>
    <w:link w:val="Tekstpodstawowy2Znak"/>
    <w:rsid w:val="00EB4FB8"/>
    <w:pPr>
      <w:spacing w:line="360" w:lineRule="auto"/>
      <w:jc w:val="both"/>
    </w:pPr>
    <w:rPr>
      <w:bCs/>
      <w:sz w:val="28"/>
      <w:szCs w:val="20"/>
    </w:rPr>
  </w:style>
  <w:style w:type="character" w:customStyle="1" w:styleId="Tekstpodstawowy2Znak">
    <w:name w:val="Tekst podstawowy 2 Znak"/>
    <w:link w:val="Tekstpodstawowy2"/>
    <w:rsid w:val="00EB4FB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4FB8"/>
    <w:pPr>
      <w:spacing w:after="120"/>
    </w:pPr>
  </w:style>
  <w:style w:type="character" w:customStyle="1" w:styleId="TekstpodstawowyZnak">
    <w:name w:val="Tekst podstawowy Znak"/>
    <w:link w:val="Tekstpodstawowy"/>
    <w:rsid w:val="00EB4F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56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D561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0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0177"/>
    <w:pPr>
      <w:ind w:left="720"/>
      <w:contextualSpacing/>
    </w:pPr>
  </w:style>
  <w:style w:type="paragraph" w:customStyle="1" w:styleId="p1">
    <w:name w:val="p1"/>
    <w:basedOn w:val="Normalny"/>
    <w:rsid w:val="008162CC"/>
    <w:rPr>
      <w:rFonts w:eastAsia="Calibri"/>
      <w:sz w:val="17"/>
      <w:szCs w:val="17"/>
    </w:rPr>
  </w:style>
  <w:style w:type="character" w:styleId="Hipercze">
    <w:name w:val="Hyperlink"/>
    <w:basedOn w:val="Domylnaczcionkaakapitu"/>
    <w:uiPriority w:val="99"/>
    <w:semiHidden/>
    <w:unhideWhenUsed/>
    <w:rsid w:val="00882F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5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5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4FCE9-69CE-4443-B96D-095462A9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ŚWIĘTOKRZYSKA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ŚWIĘTOKRZYSKA</dc:creator>
  <cp:lastModifiedBy>Agnieszka Osman</cp:lastModifiedBy>
  <cp:revision>2</cp:revision>
  <dcterms:created xsi:type="dcterms:W3CDTF">2018-07-24T11:48:00Z</dcterms:created>
  <dcterms:modified xsi:type="dcterms:W3CDTF">2018-07-24T11:48:00Z</dcterms:modified>
</cp:coreProperties>
</file>